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4BFB" w14:textId="77777777" w:rsidR="00F93FB8" w:rsidRDefault="00F93FB8" w:rsidP="00016C40">
      <w:pPr>
        <w:jc w:val="center"/>
        <w:rPr>
          <w:rFonts w:ascii="Calibri Light" w:hAnsi="Calibri Light" w:cs="Calibri Light"/>
          <w:b/>
          <w:sz w:val="40"/>
        </w:rPr>
      </w:pPr>
      <w:r w:rsidRPr="002349DA">
        <w:rPr>
          <w:rFonts w:ascii="Calibri Light" w:hAnsi="Calibri Light" w:cs="Calibri Light"/>
          <w:b/>
          <w:sz w:val="40"/>
        </w:rPr>
        <w:t>Poučení o zpracování osobních údajů</w:t>
      </w:r>
    </w:p>
    <w:p w14:paraId="0130D5B9" w14:textId="77777777" w:rsidR="00F93FB8" w:rsidRPr="00001184" w:rsidRDefault="00F93FB8" w:rsidP="00016C40">
      <w:pPr>
        <w:jc w:val="center"/>
        <w:rPr>
          <w:rFonts w:ascii="Calibri Light" w:hAnsi="Calibri Light" w:cs="Calibri Light"/>
          <w:b/>
          <w:sz w:val="40"/>
          <w:szCs w:val="40"/>
        </w:rPr>
      </w:pPr>
      <w:r>
        <w:rPr>
          <w:rFonts w:ascii="Calibri Light" w:hAnsi="Calibri Light" w:cs="Calibri Light"/>
          <w:b/>
          <w:sz w:val="40"/>
          <w:szCs w:val="40"/>
        </w:rPr>
        <w:t>REKLAMACE</w:t>
      </w:r>
    </w:p>
    <w:p w14:paraId="4983BF4C" w14:textId="77777777" w:rsidR="00F93FB8" w:rsidRPr="00974FDF" w:rsidRDefault="00F93FB8" w:rsidP="00016C40">
      <w:pPr>
        <w:jc w:val="center"/>
        <w:rPr>
          <w:rFonts w:ascii="Calibri Light" w:hAnsi="Calibri Light" w:cs="Calibri Light"/>
          <w:b/>
          <w:sz w:val="28"/>
        </w:rPr>
      </w:pPr>
      <w:r w:rsidRPr="00974FDF">
        <w:rPr>
          <w:rFonts w:ascii="Calibri Light" w:hAnsi="Calibri Light" w:cs="Calibri Light"/>
          <w:b/>
          <w:sz w:val="28"/>
        </w:rPr>
        <w:t xml:space="preserve"> </w:t>
      </w:r>
    </w:p>
    <w:p w14:paraId="5E4E9D14" w14:textId="77777777" w:rsidR="00F93FB8" w:rsidRDefault="00F93FB8" w:rsidP="00F86909">
      <w:pPr>
        <w:pStyle w:val="Export0"/>
        <w:outlineLvl w:val="0"/>
        <w:rPr>
          <w:rFonts w:ascii="Calibri" w:hAnsi="Calibri" w:cs="Calibri Light"/>
          <w:b/>
          <w:sz w:val="28"/>
        </w:rPr>
      </w:pPr>
    </w:p>
    <w:p w14:paraId="08ECDEBD" w14:textId="77777777" w:rsidR="00F93FB8" w:rsidRDefault="00F93FB8" w:rsidP="00F86909">
      <w:pPr>
        <w:pStyle w:val="Export0"/>
        <w:outlineLvl w:val="0"/>
        <w:rPr>
          <w:rFonts w:ascii="Calibri" w:hAnsi="Calibri" w:cs="Calibri Light"/>
          <w:b/>
        </w:rPr>
      </w:pPr>
      <w:r w:rsidRPr="00F94C1A">
        <w:rPr>
          <w:rFonts w:ascii="Calibri" w:hAnsi="Calibri" w:cs="Calibri Light"/>
          <w:b/>
          <w:sz w:val="28"/>
        </w:rPr>
        <w:t>Správce osobních údajů:</w:t>
      </w:r>
      <w:r w:rsidRPr="00F94C1A">
        <w:rPr>
          <w:rFonts w:ascii="Calibri" w:hAnsi="Calibri" w:cs="Calibri Light"/>
          <w:b/>
        </w:rPr>
        <w:br/>
      </w:r>
    </w:p>
    <w:p w14:paraId="02299D4E" w14:textId="77777777" w:rsidR="00F93FB8" w:rsidRPr="00F94C1A" w:rsidRDefault="00F93FB8" w:rsidP="00F86909">
      <w:pPr>
        <w:pStyle w:val="Export0"/>
        <w:outlineLvl w:val="0"/>
        <w:rPr>
          <w:rFonts w:ascii="Calibri" w:hAnsi="Calibri" w:cs="Arial"/>
          <w:b/>
          <w:sz w:val="22"/>
          <w:szCs w:val="22"/>
        </w:rPr>
      </w:pPr>
      <w:r w:rsidRPr="00F94C1A">
        <w:rPr>
          <w:rFonts w:ascii="Calibri" w:hAnsi="Calibri" w:cs="Arial"/>
          <w:b/>
          <w:sz w:val="22"/>
          <w:szCs w:val="22"/>
        </w:rPr>
        <w:t xml:space="preserve">TELMO a.s.,  </w:t>
      </w:r>
    </w:p>
    <w:p w14:paraId="118465FF" w14:textId="77777777" w:rsidR="00F93FB8" w:rsidRPr="00F94C1A" w:rsidRDefault="00F93FB8" w:rsidP="00F86909">
      <w:pPr>
        <w:pStyle w:val="Export0"/>
        <w:rPr>
          <w:rFonts w:ascii="Calibri" w:hAnsi="Calibri" w:cs="Arial"/>
          <w:sz w:val="22"/>
          <w:szCs w:val="22"/>
        </w:rPr>
      </w:pPr>
      <w:r w:rsidRPr="00F94C1A">
        <w:rPr>
          <w:rFonts w:ascii="Calibri" w:hAnsi="Calibri" w:cs="Arial"/>
          <w:sz w:val="22"/>
          <w:szCs w:val="22"/>
        </w:rPr>
        <w:t>se sídlem Štěrboholská 560/73, Hostivař, 102 00 Praha 10,</w:t>
      </w:r>
    </w:p>
    <w:p w14:paraId="1F49A502" w14:textId="77777777" w:rsidR="00F93FB8" w:rsidRPr="00F94C1A" w:rsidRDefault="00F93FB8" w:rsidP="00F86909">
      <w:pPr>
        <w:pStyle w:val="Export0"/>
        <w:rPr>
          <w:rFonts w:ascii="Calibri" w:hAnsi="Calibri" w:cs="Arial"/>
          <w:sz w:val="22"/>
          <w:szCs w:val="22"/>
        </w:rPr>
      </w:pPr>
      <w:r w:rsidRPr="00F94C1A">
        <w:rPr>
          <w:rFonts w:ascii="Calibri" w:hAnsi="Calibri" w:cs="Arial"/>
          <w:sz w:val="22"/>
          <w:szCs w:val="22"/>
        </w:rPr>
        <w:t>zapsaná v obchodním rejstříku, vedeném Městským soudem v Praze, oddíl B, vložka 20073,</w:t>
      </w:r>
    </w:p>
    <w:p w14:paraId="674BFF23" w14:textId="48DFF8F0" w:rsidR="00F93FB8" w:rsidRPr="00F94C1A" w:rsidRDefault="00F93FB8" w:rsidP="00F86909">
      <w:pPr>
        <w:pStyle w:val="Export0"/>
        <w:rPr>
          <w:rFonts w:ascii="Calibri" w:hAnsi="Calibri" w:cs="Arial"/>
          <w:sz w:val="22"/>
          <w:szCs w:val="22"/>
        </w:rPr>
      </w:pPr>
      <w:r w:rsidRPr="00F94C1A">
        <w:rPr>
          <w:rFonts w:ascii="Calibri" w:hAnsi="Calibri" w:cs="Arial"/>
          <w:sz w:val="22"/>
          <w:szCs w:val="22"/>
        </w:rPr>
        <w:t xml:space="preserve">jednající Ing. </w:t>
      </w:r>
      <w:r w:rsidR="003A6B84">
        <w:rPr>
          <w:rFonts w:ascii="Calibri" w:hAnsi="Calibri" w:cs="Arial"/>
          <w:sz w:val="22"/>
          <w:szCs w:val="22"/>
        </w:rPr>
        <w:t>Milošem Velem</w:t>
      </w:r>
      <w:r w:rsidRPr="00F94C1A">
        <w:rPr>
          <w:rFonts w:ascii="Calibri" w:hAnsi="Calibri" w:cs="Arial"/>
          <w:sz w:val="22"/>
          <w:szCs w:val="22"/>
        </w:rPr>
        <w:t xml:space="preserve">, předsedou představenstva </w:t>
      </w:r>
    </w:p>
    <w:p w14:paraId="6987D181" w14:textId="77777777" w:rsidR="00F93FB8" w:rsidRPr="00F94C1A" w:rsidRDefault="00F93FB8" w:rsidP="00F86909">
      <w:pPr>
        <w:pStyle w:val="Export0"/>
        <w:rPr>
          <w:rFonts w:ascii="Calibri" w:hAnsi="Calibri" w:cs="Arial"/>
          <w:sz w:val="22"/>
          <w:szCs w:val="22"/>
        </w:rPr>
      </w:pPr>
      <w:r w:rsidRPr="00F94C1A">
        <w:rPr>
          <w:rFonts w:ascii="Calibri" w:hAnsi="Calibri" w:cs="Arial"/>
          <w:sz w:val="22"/>
          <w:szCs w:val="22"/>
        </w:rPr>
        <w:t>IČ: 473 07 781</w:t>
      </w:r>
    </w:p>
    <w:p w14:paraId="1A7D425E" w14:textId="77777777" w:rsidR="00F93FB8" w:rsidRPr="00F94C1A" w:rsidRDefault="00F93FB8" w:rsidP="00F86909">
      <w:pPr>
        <w:rPr>
          <w:rFonts w:cs="Calibri Light"/>
        </w:rPr>
      </w:pPr>
      <w:r w:rsidRPr="00F94C1A">
        <w:rPr>
          <w:rFonts w:cs="Calibri Light"/>
        </w:rPr>
        <w:t xml:space="preserve">kontaktní e-mail: </w:t>
      </w:r>
      <w:ins w:id="0" w:author="Miroslav Pavelka" w:date="2018-06-20T14:51:00Z">
        <w:r w:rsidRPr="00107B72">
          <w:rPr>
            <w:rFonts w:cs="Calibri Light"/>
          </w:rPr>
          <w:fldChar w:fldCharType="begin"/>
        </w:r>
        <w:r w:rsidRPr="00107B72">
          <w:rPr>
            <w:rFonts w:cs="Calibri Light"/>
          </w:rPr>
          <w:instrText xml:space="preserve"> HYPERLINK "mailto:</w:instrText>
        </w:r>
      </w:ins>
      <w:r w:rsidRPr="00107B72">
        <w:rPr>
          <w:rFonts w:cs="Calibri Light"/>
        </w:rPr>
        <w:instrText>info@telmo.cz</w:instrText>
      </w:r>
      <w:ins w:id="1" w:author="Miroslav Pavelka" w:date="2018-06-20T14:51:00Z">
        <w:r w:rsidRPr="00107B72">
          <w:rPr>
            <w:rFonts w:cs="Calibri Light"/>
          </w:rPr>
          <w:instrText xml:space="preserve">" </w:instrText>
        </w:r>
        <w:r w:rsidRPr="00107B72">
          <w:rPr>
            <w:rFonts w:cs="Calibri Light"/>
          </w:rPr>
          <w:fldChar w:fldCharType="separate"/>
        </w:r>
      </w:ins>
      <w:r w:rsidRPr="00107B72">
        <w:rPr>
          <w:rStyle w:val="Hypertextovodkaz"/>
          <w:rFonts w:cs="Calibri Light"/>
          <w:color w:val="auto"/>
        </w:rPr>
        <w:t>info@telmo.cz</w:t>
      </w:r>
      <w:ins w:id="2" w:author="Miroslav Pavelka" w:date="2018-06-20T14:51:00Z">
        <w:r w:rsidRPr="00107B72">
          <w:rPr>
            <w:rFonts w:cs="Calibri Light"/>
          </w:rPr>
          <w:fldChar w:fldCharType="end"/>
        </w:r>
      </w:ins>
      <w:r w:rsidRPr="00107B72">
        <w:rPr>
          <w:rFonts w:cs="Calibri Light"/>
        </w:rPr>
        <w:br/>
      </w:r>
      <w:r w:rsidRPr="00F94C1A">
        <w:rPr>
          <w:rFonts w:cs="Calibri Light"/>
        </w:rPr>
        <w:t>(dále j</w:t>
      </w:r>
      <w:r>
        <w:rPr>
          <w:rFonts w:cs="Calibri Light"/>
        </w:rPr>
        <w:t>ako</w:t>
      </w:r>
      <w:r w:rsidRPr="00F94C1A">
        <w:rPr>
          <w:rFonts w:cs="Calibri Light"/>
        </w:rPr>
        <w:t xml:space="preserve"> „Správce“)</w:t>
      </w:r>
    </w:p>
    <w:p w14:paraId="5267D754" w14:textId="77777777" w:rsidR="00F93FB8" w:rsidRPr="00CC170F" w:rsidRDefault="00F93FB8" w:rsidP="00F86909">
      <w:pPr>
        <w:jc w:val="both"/>
        <w:rPr>
          <w:rFonts w:cs="Calibri"/>
          <w:b/>
          <w:i/>
        </w:rPr>
      </w:pPr>
      <w:r w:rsidRPr="00F94C1A">
        <w:rPr>
          <w:rFonts w:cs="Calibri Light"/>
        </w:rPr>
        <w:br/>
      </w:r>
      <w:r w:rsidRPr="00C42324">
        <w:rPr>
          <w:rFonts w:cs="Calibri"/>
        </w:rPr>
        <w:t>Správce v souladu s platnými právními předpisy, tj. se zákonem č. 101/2000 Sb., o ochraně osobních údajů</w:t>
      </w:r>
      <w:r>
        <w:rPr>
          <w:rFonts w:cs="Calibri"/>
        </w:rPr>
        <w:t xml:space="preserve"> a o změně některých zákonů</w:t>
      </w:r>
      <w:r w:rsidRPr="00C42324">
        <w:rPr>
          <w:rFonts w:cs="Calibri"/>
        </w:rPr>
        <w:t xml:space="preserve">, ve znění pozdějších předpisů, a </w:t>
      </w:r>
      <w:r w:rsidRPr="00C42324">
        <w:rPr>
          <w:rFonts w:cs="Calibri"/>
          <w:color w:val="3C3732"/>
        </w:rPr>
        <w:t xml:space="preserve">podle ustanovení čl. 13 </w:t>
      </w:r>
      <w:r w:rsidRPr="00C42324">
        <w:rPr>
          <w:rFonts w:cs="Calibri"/>
        </w:rPr>
        <w:t xml:space="preserve">Nařízení Evropského parlamentu a Rady (EU) 2016/679 </w:t>
      </w:r>
      <w:r w:rsidRPr="00C42324">
        <w:rPr>
          <w:rFonts w:cs="Calibri"/>
          <w:bCs/>
        </w:rPr>
        <w:t xml:space="preserve">ze dne 27. dubna 2016 o ochraně fyzických osob v souvislosti se zpracováním osobních údajů a o volném pohybu těchto údajů a o zrušení směrnice 95/46/ES (obecného nařízení o ochraně osobních údajů), </w:t>
      </w:r>
      <w:r w:rsidRPr="00C42324">
        <w:rPr>
          <w:rFonts w:cs="Calibri"/>
        </w:rPr>
        <w:t>v platném znění (dále jen „Nařízení“</w:t>
      </w:r>
      <w:r w:rsidRPr="00C42324">
        <w:rPr>
          <w:rFonts w:cs="Calibri"/>
          <w:color w:val="3C3732"/>
        </w:rPr>
        <w:t xml:space="preserve">), </w:t>
      </w:r>
      <w:r w:rsidRPr="00C42324">
        <w:rPr>
          <w:rFonts w:cs="Calibri"/>
        </w:rPr>
        <w:t>Vás tímto, jako subjekt údajů (zákazníka, kupujícího), informuje, že pro plnění smlouvy, plnění zákonné povinnosti, nebo pro účely oprávněného zájmu Správce (dále jen „</w:t>
      </w:r>
      <w:r>
        <w:rPr>
          <w:rFonts w:cs="Calibri"/>
        </w:rPr>
        <w:t>p</w:t>
      </w:r>
      <w:r w:rsidRPr="00C42324">
        <w:rPr>
          <w:rFonts w:cs="Calibri"/>
        </w:rPr>
        <w:t xml:space="preserve">rávní tituly zpracování“) bude zpracovávat Vaše osobní údaje (dále jen „OÚ“) v rozsahu: </w:t>
      </w:r>
      <w:r w:rsidRPr="00CC170F">
        <w:rPr>
          <w:rFonts w:cs="Calibri"/>
          <w:b/>
          <w:i/>
        </w:rPr>
        <w:t>jméno, příjmení, název firmy, IČ, DIČ, poštovní adresa, telefonní číslo, e-mailová adresa.</w:t>
      </w:r>
    </w:p>
    <w:p w14:paraId="74BCA0C8" w14:textId="77777777" w:rsidR="00F93FB8" w:rsidRDefault="00F93FB8" w:rsidP="00F86909">
      <w:pPr>
        <w:jc w:val="both"/>
        <w:rPr>
          <w:rFonts w:cs="Calibri"/>
        </w:rPr>
      </w:pPr>
      <w:r w:rsidRPr="00C42324">
        <w:rPr>
          <w:rFonts w:cs="Calibri"/>
        </w:rPr>
        <w:t xml:space="preserve">Správce Vás informuje, že OÚ budou zpracovávány pro tyto účely: reklamace zboží zakoupeného zákazníky na prodejně, pobočkách a e-shopech, </w:t>
      </w:r>
      <w:r w:rsidRPr="00CC170F">
        <w:rPr>
          <w:rFonts w:cs="Calibri"/>
        </w:rPr>
        <w:t xml:space="preserve">pro efektivní komunikaci se zákazníkem v průběhu vyřizování, zpracování a zdárného ukončení reklamace, a to na základě výše uvedených </w:t>
      </w:r>
      <w:r>
        <w:rPr>
          <w:rFonts w:cs="Calibri"/>
        </w:rPr>
        <w:t>p</w:t>
      </w:r>
      <w:r w:rsidRPr="00CC170F">
        <w:rPr>
          <w:rFonts w:cs="Calibri"/>
        </w:rPr>
        <w:t xml:space="preserve">rávních </w:t>
      </w:r>
      <w:r w:rsidRPr="00C42324">
        <w:rPr>
          <w:rFonts w:cs="Calibri"/>
        </w:rPr>
        <w:t>titulů zpracování. Správce nezpracovává OÚ na rámec zákonem daného rozsahu, pokud s tím nevyslovíte písemný souhlas. OÚ údaje budou zpracovávány automatizovaně i ručně, a to při dodržení všech bezpečnostních zásad pro správu a zpracování OÚ.</w:t>
      </w:r>
    </w:p>
    <w:p w14:paraId="03710EBF" w14:textId="77777777" w:rsidR="00F93FB8" w:rsidRDefault="00F93FB8" w:rsidP="00F86909">
      <w:pPr>
        <w:jc w:val="both"/>
        <w:rPr>
          <w:rFonts w:cs="Calibri"/>
        </w:rPr>
      </w:pPr>
      <w:r w:rsidRPr="00C42324">
        <w:rPr>
          <w:rFonts w:cs="Calibri"/>
        </w:rPr>
        <w:t>Správce Vás informuje o tom, že mezi další příjemce OÚ kromě Správce patří zpracovatelé, s nimiž má Správce uzavřen</w:t>
      </w:r>
      <w:r>
        <w:rPr>
          <w:rFonts w:cs="Calibri"/>
        </w:rPr>
        <w:t>o</w:t>
      </w:r>
      <w:r w:rsidRPr="00C42324">
        <w:rPr>
          <w:rFonts w:cs="Calibri"/>
        </w:rPr>
        <w:t>u Smlouvu o zpracování osobních údajů podle ustanovení čl. 28 odst. 3 Nařízení (dále jen „Zpracovatelé“) a poskytují dostatečné záruky ochrany Vašich OÚ, a dále příjemci, kterým je umožněn přístup z důvodu plnění zákonných povinností a příjemci, kteří nejsou pro Správce Zpracovatelé, ale zprostředkovávající či vykonávající pro Správce služby nebo dodávky zboží a mají se Správcem uzavřenou Dohodu o mlčenlivosti, ochraně informací a zákazu jejich zneužití.</w:t>
      </w:r>
    </w:p>
    <w:p w14:paraId="234F730E" w14:textId="77777777" w:rsidR="00F93FB8" w:rsidRDefault="00F93FB8" w:rsidP="00F86909">
      <w:pPr>
        <w:jc w:val="both"/>
        <w:rPr>
          <w:rFonts w:cs="Calibri"/>
        </w:rPr>
      </w:pPr>
      <w:r w:rsidRPr="00C42324">
        <w:rPr>
          <w:rFonts w:cs="Calibri"/>
        </w:rPr>
        <w:t xml:space="preserve">Správce Vás informuje, že nebude předávat bez Vašeho výslovného souhlasu Vaše OÚ příjemcům nebo zpracovatelům do třetí země mimo Evropský hospodářský prostor (EHP), pokud mají horší pravidla pro nakládání s osobními údaji než Česká republika. </w:t>
      </w:r>
    </w:p>
    <w:p w14:paraId="39FDA65F" w14:textId="77777777" w:rsidR="00F93FB8" w:rsidRDefault="00F93FB8" w:rsidP="00F86909">
      <w:pPr>
        <w:jc w:val="both"/>
        <w:rPr>
          <w:rFonts w:cs="Calibri"/>
        </w:rPr>
      </w:pPr>
      <w:r w:rsidRPr="00C42324">
        <w:rPr>
          <w:rFonts w:cs="Calibri"/>
        </w:rPr>
        <w:t>Správce Vás informuje, že OÚ uloží po dobu trvání smlouvy u Správce, resp. po dobu nezbytně nutnou pro splnění účelu zpracování OÚ, nejdéle však po dobu 3 let</w:t>
      </w:r>
      <w:r w:rsidRPr="00E57EEE">
        <w:rPr>
          <w:rFonts w:cs="Calibri"/>
        </w:rPr>
        <w:t xml:space="preserve"> od vyřízení reklamace</w:t>
      </w:r>
      <w:r w:rsidRPr="00C42324">
        <w:rPr>
          <w:rFonts w:cs="Calibri"/>
        </w:rPr>
        <w:t xml:space="preserve">. </w:t>
      </w:r>
    </w:p>
    <w:p w14:paraId="52E44C86" w14:textId="77777777" w:rsidR="00F93FB8" w:rsidRDefault="00F93FB8" w:rsidP="00F86909">
      <w:pPr>
        <w:jc w:val="both"/>
        <w:rPr>
          <w:rFonts w:cs="Calibri"/>
        </w:rPr>
      </w:pPr>
      <w:r w:rsidRPr="00C42324">
        <w:rPr>
          <w:rFonts w:cs="Calibri"/>
        </w:rPr>
        <w:lastRenderedPageBreak/>
        <w:t>Správce Vás informuje, že máte právo požadovat od Správce přístup k OÚ, jejich opravu nebo výmaz, omezení zpracování nebo vznést námitku proti zpracování a právo na přenositelnost OÚ (tj. získat od Správce OÚ ve strukturovaném, běžně používaném a strojově čitelném formátu a předat je jinému správci), že lze podat stížnost u Úřadu pro ochranu osobních údajů, že poskytnutí OÚ není povinností a že nedochází k automatickému rozhodování ani k profilování. Správce sděluje, že máte právo získat od Správce potvrzení, zda OÚ jsou či nejsou zpracovávány. Pravidla se řídí Nařízením a související legislativou.</w:t>
      </w:r>
    </w:p>
    <w:p w14:paraId="1B588B7F" w14:textId="77777777" w:rsidR="00F93FB8" w:rsidRDefault="00F93FB8" w:rsidP="00F86909">
      <w:pPr>
        <w:jc w:val="both"/>
        <w:rPr>
          <w:rFonts w:cs="Calibri"/>
        </w:rPr>
      </w:pPr>
      <w:r w:rsidRPr="00C42324">
        <w:rPr>
          <w:rFonts w:cs="Calibri"/>
        </w:rPr>
        <w:t>Správce sděluje, že máte právo na výmaz OÚ - (i) jestliže OÚ již nejsou potřebné pro výše uvedené účely, (</w:t>
      </w:r>
      <w:proofErr w:type="spellStart"/>
      <w:r w:rsidRPr="00C42324">
        <w:rPr>
          <w:rFonts w:cs="Calibri"/>
        </w:rPr>
        <w:t>ii</w:t>
      </w:r>
      <w:proofErr w:type="spellEnd"/>
      <w:r w:rsidRPr="00C42324">
        <w:rPr>
          <w:rFonts w:cs="Calibri"/>
        </w:rPr>
        <w:t xml:space="preserve">) jestliže odvoláte souhlas a neexistuje další právní </w:t>
      </w:r>
      <w:r w:rsidRPr="00E57EEE">
        <w:rPr>
          <w:rFonts w:cs="Calibri"/>
        </w:rPr>
        <w:t>titul</w:t>
      </w:r>
      <w:r w:rsidRPr="00C42324">
        <w:rPr>
          <w:rFonts w:cs="Calibri"/>
        </w:rPr>
        <w:t xml:space="preserve"> pro zpracování, (</w:t>
      </w:r>
      <w:proofErr w:type="spellStart"/>
      <w:r w:rsidRPr="00C42324">
        <w:rPr>
          <w:rFonts w:cs="Calibri"/>
        </w:rPr>
        <w:t>iii</w:t>
      </w:r>
      <w:proofErr w:type="spellEnd"/>
      <w:r w:rsidRPr="00C42324">
        <w:rPr>
          <w:rFonts w:cs="Calibri"/>
        </w:rPr>
        <w:t>) jestliže vznesete námitky proti zpracovávání OÚ na základě oprávněného zájmu Správce nebo námitky proti automatizovanému individuálnímu rozhodování nebo proti profilování, (</w:t>
      </w:r>
      <w:proofErr w:type="spellStart"/>
      <w:r w:rsidRPr="00C42324">
        <w:rPr>
          <w:rFonts w:cs="Calibri"/>
        </w:rPr>
        <w:t>iv</w:t>
      </w:r>
      <w:proofErr w:type="spellEnd"/>
      <w:r w:rsidRPr="00C42324">
        <w:rPr>
          <w:rFonts w:cs="Calibri"/>
        </w:rPr>
        <w:t>) jestliže OÚ byly zpracovávány protiprávně, (v) jestliže OÚ musí být vymazány ke splnění právní povinnosti, (</w:t>
      </w:r>
      <w:proofErr w:type="spellStart"/>
      <w:r w:rsidRPr="00C42324">
        <w:rPr>
          <w:rFonts w:cs="Calibri"/>
        </w:rPr>
        <w:t>vi</w:t>
      </w:r>
      <w:proofErr w:type="spellEnd"/>
      <w:r w:rsidRPr="00C42324">
        <w:rPr>
          <w:rFonts w:cs="Calibri"/>
        </w:rPr>
        <w:t>) jestliže OÚ byly shromážděny v souvislosti s nabídkou služeb informační společnosti.</w:t>
      </w:r>
    </w:p>
    <w:p w14:paraId="2EEC404F" w14:textId="77777777" w:rsidR="00F93FB8" w:rsidRDefault="00F93FB8" w:rsidP="00F86909">
      <w:pPr>
        <w:jc w:val="both"/>
        <w:rPr>
          <w:rFonts w:cs="Calibri"/>
        </w:rPr>
      </w:pPr>
      <w:r w:rsidRPr="00C42324">
        <w:rPr>
          <w:rFonts w:cs="Calibri"/>
        </w:rPr>
        <w:t>Správce výslovně upozorňuje, že máte právo vznést kdykoli námitku proti zpracování OÚ, které se Vás týkají, a byly získány ke splnění úkolu ve veřejném zájmu nebo na základě oprávněného zájmu Správce, včetně profilování. Dále máte právo vznést kdykoli námitku proti zpracování OÚ, které se Vás týkají, pro marketingové účely. Správce upozorňuje, že máte právo nebýt předmětem žádného rozhodnutí založeného výhradně na automatizovaném zpracování včetně profilování, které pro Vás má právní účinky nebo se Vás významně dotýká, ledaže je to nezbytné k uzavření nebo plnění smlouvy nebo je založeno na výslovném souhlasu.</w:t>
      </w:r>
    </w:p>
    <w:p w14:paraId="386BE0E1" w14:textId="77777777" w:rsidR="00F93FB8" w:rsidRDefault="00F93FB8" w:rsidP="009C1C63">
      <w:pPr>
        <w:jc w:val="both"/>
        <w:rPr>
          <w:rFonts w:cs="Calibri"/>
        </w:rPr>
      </w:pPr>
      <w:r w:rsidRPr="00C42324">
        <w:rPr>
          <w:rFonts w:cs="Calibri"/>
        </w:rPr>
        <w:t>Správce sděluje, že při porušení zabezpečení OÚ, které bude mít za následek vysoké riziko pro práva a svobody Vás, jako subjektu údajů, Vám Správce oznámí toto porušení bez zbytečného odkladu.</w:t>
      </w:r>
    </w:p>
    <w:p w14:paraId="1D9EEAD6" w14:textId="3499975A" w:rsidR="00F93FB8" w:rsidRPr="00E57EEE" w:rsidRDefault="00F93FB8" w:rsidP="009C1C63">
      <w:pPr>
        <w:jc w:val="both"/>
        <w:rPr>
          <w:rFonts w:cs="Calibri"/>
        </w:rPr>
      </w:pPr>
      <w:r w:rsidRPr="00C42324">
        <w:rPr>
          <w:rFonts w:cs="Calibri"/>
        </w:rPr>
        <w:t xml:space="preserve">Toto poučení o zpracování osobních údajů nabývá účinnosti dne </w:t>
      </w:r>
      <w:r w:rsidR="003A6B84">
        <w:rPr>
          <w:rFonts w:cs="Calibri"/>
        </w:rPr>
        <w:t>1</w:t>
      </w:r>
      <w:r w:rsidRPr="00C42324">
        <w:rPr>
          <w:rFonts w:cs="Calibri"/>
        </w:rPr>
        <w:t>.</w:t>
      </w:r>
      <w:r w:rsidR="003A6B84">
        <w:rPr>
          <w:rFonts w:cs="Calibri"/>
        </w:rPr>
        <w:t>1</w:t>
      </w:r>
      <w:r w:rsidRPr="00C42324">
        <w:rPr>
          <w:rFonts w:cs="Calibri"/>
        </w:rPr>
        <w:t>.20</w:t>
      </w:r>
      <w:r w:rsidR="003A6B84">
        <w:rPr>
          <w:rFonts w:cs="Calibri"/>
        </w:rPr>
        <w:t>22</w:t>
      </w:r>
      <w:r w:rsidRPr="00C42324">
        <w:rPr>
          <w:rFonts w:cs="Calibri"/>
        </w:rPr>
        <w:t xml:space="preserve">.  </w:t>
      </w:r>
    </w:p>
    <w:sectPr w:rsidR="00F93FB8" w:rsidRPr="00E57EEE" w:rsidSect="00022EC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2F7B" w14:textId="77777777" w:rsidR="00F93FB8" w:rsidRDefault="00F93FB8">
      <w:r>
        <w:separator/>
      </w:r>
    </w:p>
  </w:endnote>
  <w:endnote w:type="continuationSeparator" w:id="0">
    <w:p w14:paraId="52318A9E" w14:textId="77777777" w:rsidR="00F93FB8" w:rsidRDefault="00F9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00022FF" w:usb1="C000205B" w:usb2="00000009" w:usb3="00000000" w:csb0="000001DF" w:csb1="00000000"/>
  </w:font>
  <w:font w:name="Avinion">
    <w:altName w:val="Courier New"/>
    <w:panose1 w:val="00000000000000000000"/>
    <w:charset w:val="02"/>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D813" w14:textId="77777777" w:rsidR="00F93FB8" w:rsidRDefault="00F93FB8">
      <w:r>
        <w:separator/>
      </w:r>
    </w:p>
  </w:footnote>
  <w:footnote w:type="continuationSeparator" w:id="0">
    <w:p w14:paraId="7B2B6150" w14:textId="77777777" w:rsidR="00F93FB8" w:rsidRDefault="00F93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B60B" w14:textId="5D68BC1C" w:rsidR="00F93FB8" w:rsidRDefault="00F93FB8" w:rsidP="002C23B6">
    <w:pPr>
      <w:pStyle w:val="Zhlav"/>
      <w:jc w:val="right"/>
      <w:rPr>
        <w:sz w:val="20"/>
        <w:szCs w:val="20"/>
      </w:rPr>
    </w:pPr>
    <w:r>
      <w:rPr>
        <w:sz w:val="20"/>
        <w:szCs w:val="20"/>
      </w:rPr>
      <w:t xml:space="preserve">Příloha č. 3                                                                                                                                                                           Obchodních podmínek společnosti TELMO a.s. ze dne </w:t>
    </w:r>
    <w:r w:rsidR="003A6B84">
      <w:rPr>
        <w:sz w:val="20"/>
        <w:szCs w:val="20"/>
      </w:rPr>
      <w:t>1</w:t>
    </w:r>
    <w:r>
      <w:rPr>
        <w:sz w:val="20"/>
        <w:szCs w:val="20"/>
      </w:rPr>
      <w:t>.</w:t>
    </w:r>
    <w:r w:rsidR="003A6B84">
      <w:rPr>
        <w:sz w:val="20"/>
        <w:szCs w:val="20"/>
      </w:rPr>
      <w:t>1</w:t>
    </w:r>
    <w:r>
      <w:rPr>
        <w:sz w:val="20"/>
        <w:szCs w:val="20"/>
      </w:rPr>
      <w:t>.20</w:t>
    </w:r>
    <w:r w:rsidR="003A6B84">
      <w:rPr>
        <w:sz w:val="20"/>
        <w:szCs w:val="20"/>
      </w:rPr>
      <w:t>22</w:t>
    </w:r>
  </w:p>
  <w:p w14:paraId="31D2C4B9" w14:textId="77777777" w:rsidR="00F93FB8" w:rsidRDefault="00F93FB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A7A74"/>
    <w:rsid w:val="00001184"/>
    <w:rsid w:val="000015EB"/>
    <w:rsid w:val="000140F9"/>
    <w:rsid w:val="00016C40"/>
    <w:rsid w:val="00022EC3"/>
    <w:rsid w:val="00030A6C"/>
    <w:rsid w:val="00055CDF"/>
    <w:rsid w:val="00061177"/>
    <w:rsid w:val="00067BD9"/>
    <w:rsid w:val="000829DC"/>
    <w:rsid w:val="000C74AA"/>
    <w:rsid w:val="000E2BDB"/>
    <w:rsid w:val="000F1C34"/>
    <w:rsid w:val="00107B72"/>
    <w:rsid w:val="001141BC"/>
    <w:rsid w:val="0012543E"/>
    <w:rsid w:val="00160FBF"/>
    <w:rsid w:val="001820B1"/>
    <w:rsid w:val="001C2C8E"/>
    <w:rsid w:val="001E12C2"/>
    <w:rsid w:val="001E5B8E"/>
    <w:rsid w:val="00202A6A"/>
    <w:rsid w:val="00223478"/>
    <w:rsid w:val="002349DA"/>
    <w:rsid w:val="00235AEB"/>
    <w:rsid w:val="00252808"/>
    <w:rsid w:val="00275929"/>
    <w:rsid w:val="00277D6A"/>
    <w:rsid w:val="0028344B"/>
    <w:rsid w:val="002B3F19"/>
    <w:rsid w:val="002C23B6"/>
    <w:rsid w:val="002C3FB2"/>
    <w:rsid w:val="002D07DB"/>
    <w:rsid w:val="002D158F"/>
    <w:rsid w:val="002D7908"/>
    <w:rsid w:val="002E215C"/>
    <w:rsid w:val="002E2C0F"/>
    <w:rsid w:val="003026D8"/>
    <w:rsid w:val="00315EB5"/>
    <w:rsid w:val="00320845"/>
    <w:rsid w:val="00331CE8"/>
    <w:rsid w:val="00333BFB"/>
    <w:rsid w:val="003409B0"/>
    <w:rsid w:val="003538D3"/>
    <w:rsid w:val="00365876"/>
    <w:rsid w:val="00385DF2"/>
    <w:rsid w:val="003A5356"/>
    <w:rsid w:val="003A6B84"/>
    <w:rsid w:val="003B097C"/>
    <w:rsid w:val="003C003F"/>
    <w:rsid w:val="003D3D23"/>
    <w:rsid w:val="003E2A15"/>
    <w:rsid w:val="00402DB2"/>
    <w:rsid w:val="00406CDB"/>
    <w:rsid w:val="004114E7"/>
    <w:rsid w:val="00416EE5"/>
    <w:rsid w:val="00437FF4"/>
    <w:rsid w:val="004529B0"/>
    <w:rsid w:val="00470E73"/>
    <w:rsid w:val="00471416"/>
    <w:rsid w:val="004A38B5"/>
    <w:rsid w:val="004B2609"/>
    <w:rsid w:val="004D4B2F"/>
    <w:rsid w:val="004F641E"/>
    <w:rsid w:val="00510262"/>
    <w:rsid w:val="00510471"/>
    <w:rsid w:val="00517BE2"/>
    <w:rsid w:val="00532929"/>
    <w:rsid w:val="00545BE2"/>
    <w:rsid w:val="005623B2"/>
    <w:rsid w:val="005708A4"/>
    <w:rsid w:val="00576745"/>
    <w:rsid w:val="0058545F"/>
    <w:rsid w:val="00594B3F"/>
    <w:rsid w:val="005C3C03"/>
    <w:rsid w:val="005D3B7F"/>
    <w:rsid w:val="005F08C1"/>
    <w:rsid w:val="00626F1C"/>
    <w:rsid w:val="0064143E"/>
    <w:rsid w:val="0065169A"/>
    <w:rsid w:val="00651978"/>
    <w:rsid w:val="00657697"/>
    <w:rsid w:val="0067259E"/>
    <w:rsid w:val="00672B35"/>
    <w:rsid w:val="00673F63"/>
    <w:rsid w:val="00677B4F"/>
    <w:rsid w:val="0068260D"/>
    <w:rsid w:val="00686DD9"/>
    <w:rsid w:val="006B0307"/>
    <w:rsid w:val="006B6302"/>
    <w:rsid w:val="006C0A3A"/>
    <w:rsid w:val="006E0AA0"/>
    <w:rsid w:val="006E30FF"/>
    <w:rsid w:val="006E7420"/>
    <w:rsid w:val="006F2270"/>
    <w:rsid w:val="006F6587"/>
    <w:rsid w:val="00725490"/>
    <w:rsid w:val="00770799"/>
    <w:rsid w:val="007752EC"/>
    <w:rsid w:val="007835FA"/>
    <w:rsid w:val="008165D5"/>
    <w:rsid w:val="00832F7C"/>
    <w:rsid w:val="008450FD"/>
    <w:rsid w:val="0088481E"/>
    <w:rsid w:val="00894890"/>
    <w:rsid w:val="008A0550"/>
    <w:rsid w:val="008A375C"/>
    <w:rsid w:val="008E2293"/>
    <w:rsid w:val="008F4839"/>
    <w:rsid w:val="00907D17"/>
    <w:rsid w:val="009315E6"/>
    <w:rsid w:val="00974FDF"/>
    <w:rsid w:val="009865C1"/>
    <w:rsid w:val="009A7A74"/>
    <w:rsid w:val="009B47DF"/>
    <w:rsid w:val="009C1C63"/>
    <w:rsid w:val="009D346A"/>
    <w:rsid w:val="009E5F1B"/>
    <w:rsid w:val="009F1AFA"/>
    <w:rsid w:val="00A00319"/>
    <w:rsid w:val="00A07AD6"/>
    <w:rsid w:val="00A146A9"/>
    <w:rsid w:val="00A203CF"/>
    <w:rsid w:val="00A203DA"/>
    <w:rsid w:val="00A46644"/>
    <w:rsid w:val="00A518FA"/>
    <w:rsid w:val="00A773E1"/>
    <w:rsid w:val="00A85E70"/>
    <w:rsid w:val="00A9048F"/>
    <w:rsid w:val="00A9140C"/>
    <w:rsid w:val="00A91D5F"/>
    <w:rsid w:val="00AA6537"/>
    <w:rsid w:val="00AC0C64"/>
    <w:rsid w:val="00AD7824"/>
    <w:rsid w:val="00B41EAE"/>
    <w:rsid w:val="00B4740C"/>
    <w:rsid w:val="00B558A8"/>
    <w:rsid w:val="00B811F6"/>
    <w:rsid w:val="00B93FB2"/>
    <w:rsid w:val="00B94490"/>
    <w:rsid w:val="00BC098B"/>
    <w:rsid w:val="00BC16EC"/>
    <w:rsid w:val="00BC469A"/>
    <w:rsid w:val="00BE4E0D"/>
    <w:rsid w:val="00BF5C9E"/>
    <w:rsid w:val="00C03875"/>
    <w:rsid w:val="00C10B80"/>
    <w:rsid w:val="00C14ED7"/>
    <w:rsid w:val="00C206FC"/>
    <w:rsid w:val="00C33D0A"/>
    <w:rsid w:val="00C42324"/>
    <w:rsid w:val="00C439CD"/>
    <w:rsid w:val="00C6411E"/>
    <w:rsid w:val="00C65766"/>
    <w:rsid w:val="00C76133"/>
    <w:rsid w:val="00C77145"/>
    <w:rsid w:val="00C85238"/>
    <w:rsid w:val="00C855AB"/>
    <w:rsid w:val="00CA54D6"/>
    <w:rsid w:val="00CA76FE"/>
    <w:rsid w:val="00CB404B"/>
    <w:rsid w:val="00CC170F"/>
    <w:rsid w:val="00CE0FC9"/>
    <w:rsid w:val="00CF2401"/>
    <w:rsid w:val="00D26BE1"/>
    <w:rsid w:val="00D35EFE"/>
    <w:rsid w:val="00D45618"/>
    <w:rsid w:val="00D57072"/>
    <w:rsid w:val="00D6307D"/>
    <w:rsid w:val="00D92E9F"/>
    <w:rsid w:val="00D95A75"/>
    <w:rsid w:val="00D9774E"/>
    <w:rsid w:val="00DC1B3F"/>
    <w:rsid w:val="00DC5E67"/>
    <w:rsid w:val="00DC6208"/>
    <w:rsid w:val="00DC7206"/>
    <w:rsid w:val="00DD1BBE"/>
    <w:rsid w:val="00DE222D"/>
    <w:rsid w:val="00DE6DE4"/>
    <w:rsid w:val="00DF0786"/>
    <w:rsid w:val="00DF2C3B"/>
    <w:rsid w:val="00E05421"/>
    <w:rsid w:val="00E12671"/>
    <w:rsid w:val="00E17D57"/>
    <w:rsid w:val="00E25388"/>
    <w:rsid w:val="00E546ED"/>
    <w:rsid w:val="00E57EEE"/>
    <w:rsid w:val="00E920CD"/>
    <w:rsid w:val="00EB03C2"/>
    <w:rsid w:val="00EC3344"/>
    <w:rsid w:val="00ED119B"/>
    <w:rsid w:val="00EE0361"/>
    <w:rsid w:val="00F010CD"/>
    <w:rsid w:val="00F07A4B"/>
    <w:rsid w:val="00F77B61"/>
    <w:rsid w:val="00F77E14"/>
    <w:rsid w:val="00F83401"/>
    <w:rsid w:val="00F86909"/>
    <w:rsid w:val="00F93FB8"/>
    <w:rsid w:val="00F94C1A"/>
    <w:rsid w:val="00FB262B"/>
    <w:rsid w:val="00FC1B27"/>
    <w:rsid w:val="00FD2542"/>
    <w:rsid w:val="00FD66F0"/>
    <w:rsid w:val="00FD7E83"/>
    <w:rsid w:val="00FE04E6"/>
    <w:rsid w:val="00FE600E"/>
    <w:rsid w:val="00FE7C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B4524"/>
  <w15:docId w15:val="{6EAC24D6-3326-4FCE-BBC5-9DE31F95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1CE8"/>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437FF4"/>
    <w:rPr>
      <w:rFonts w:cs="Times New Roman"/>
      <w:sz w:val="16"/>
    </w:rPr>
  </w:style>
  <w:style w:type="paragraph" w:styleId="Textkomente">
    <w:name w:val="annotation text"/>
    <w:basedOn w:val="Normln"/>
    <w:link w:val="TextkomenteChar"/>
    <w:uiPriority w:val="99"/>
    <w:semiHidden/>
    <w:rsid w:val="00437FF4"/>
    <w:pPr>
      <w:spacing w:line="240" w:lineRule="auto"/>
    </w:pPr>
    <w:rPr>
      <w:sz w:val="20"/>
      <w:szCs w:val="20"/>
      <w:lang w:eastAsia="cs-CZ"/>
    </w:rPr>
  </w:style>
  <w:style w:type="character" w:customStyle="1" w:styleId="TextkomenteChar">
    <w:name w:val="Text komentáře Char"/>
    <w:basedOn w:val="Standardnpsmoodstavce"/>
    <w:link w:val="Textkomente"/>
    <w:uiPriority w:val="99"/>
    <w:semiHidden/>
    <w:locked/>
    <w:rsid w:val="00437FF4"/>
    <w:rPr>
      <w:rFonts w:cs="Times New Roman"/>
      <w:sz w:val="20"/>
    </w:rPr>
  </w:style>
  <w:style w:type="paragraph" w:styleId="Pedmtkomente">
    <w:name w:val="annotation subject"/>
    <w:basedOn w:val="Textkomente"/>
    <w:next w:val="Textkomente"/>
    <w:link w:val="PedmtkomenteChar"/>
    <w:uiPriority w:val="99"/>
    <w:semiHidden/>
    <w:rsid w:val="00437FF4"/>
    <w:rPr>
      <w:b/>
      <w:bCs/>
    </w:rPr>
  </w:style>
  <w:style w:type="character" w:customStyle="1" w:styleId="PedmtkomenteChar">
    <w:name w:val="Předmět komentáře Char"/>
    <w:basedOn w:val="TextkomenteChar"/>
    <w:link w:val="Pedmtkomente"/>
    <w:uiPriority w:val="99"/>
    <w:semiHidden/>
    <w:locked/>
    <w:rsid w:val="00437FF4"/>
    <w:rPr>
      <w:rFonts w:cs="Times New Roman"/>
      <w:b/>
      <w:sz w:val="20"/>
    </w:rPr>
  </w:style>
  <w:style w:type="paragraph" w:styleId="Textbubliny">
    <w:name w:val="Balloon Text"/>
    <w:basedOn w:val="Normln"/>
    <w:link w:val="TextbublinyChar"/>
    <w:uiPriority w:val="99"/>
    <w:semiHidden/>
    <w:rsid w:val="00437FF4"/>
    <w:pPr>
      <w:spacing w:after="0" w:line="240" w:lineRule="auto"/>
    </w:pPr>
    <w:rPr>
      <w:rFonts w:ascii="Segoe UI" w:hAnsi="Segoe UI"/>
      <w:sz w:val="18"/>
      <w:szCs w:val="18"/>
      <w:lang w:eastAsia="cs-CZ"/>
    </w:rPr>
  </w:style>
  <w:style w:type="character" w:customStyle="1" w:styleId="TextbublinyChar">
    <w:name w:val="Text bubliny Char"/>
    <w:basedOn w:val="Standardnpsmoodstavce"/>
    <w:link w:val="Textbubliny"/>
    <w:uiPriority w:val="99"/>
    <w:semiHidden/>
    <w:locked/>
    <w:rsid w:val="00437FF4"/>
    <w:rPr>
      <w:rFonts w:ascii="Segoe UI" w:hAnsi="Segoe UI" w:cs="Times New Roman"/>
      <w:sz w:val="18"/>
    </w:rPr>
  </w:style>
  <w:style w:type="paragraph" w:customStyle="1" w:styleId="Export0">
    <w:name w:val="Export 0"/>
    <w:basedOn w:val="Normln"/>
    <w:uiPriority w:val="99"/>
    <w:rsid w:val="00F86909"/>
    <w:pPr>
      <w:widowControl w:val="0"/>
      <w:spacing w:after="0" w:line="240" w:lineRule="auto"/>
    </w:pPr>
    <w:rPr>
      <w:rFonts w:ascii="Avinion" w:hAnsi="Avinion"/>
      <w:sz w:val="24"/>
      <w:szCs w:val="20"/>
      <w:lang w:eastAsia="cs-CZ"/>
    </w:rPr>
  </w:style>
  <w:style w:type="paragraph" w:styleId="Zhlav">
    <w:name w:val="header"/>
    <w:basedOn w:val="Normln"/>
    <w:link w:val="ZhlavChar"/>
    <w:uiPriority w:val="99"/>
    <w:rsid w:val="002C23B6"/>
    <w:pPr>
      <w:tabs>
        <w:tab w:val="center" w:pos="4536"/>
        <w:tab w:val="right" w:pos="9072"/>
      </w:tabs>
    </w:pPr>
  </w:style>
  <w:style w:type="character" w:customStyle="1" w:styleId="ZhlavChar">
    <w:name w:val="Záhlaví Char"/>
    <w:basedOn w:val="Standardnpsmoodstavce"/>
    <w:link w:val="Zhlav"/>
    <w:uiPriority w:val="99"/>
    <w:locked/>
    <w:rsid w:val="002C23B6"/>
    <w:rPr>
      <w:rFonts w:ascii="Calibri" w:hAnsi="Calibri" w:cs="Times New Roman"/>
      <w:sz w:val="22"/>
      <w:lang w:val="cs-CZ" w:eastAsia="en-US"/>
    </w:rPr>
  </w:style>
  <w:style w:type="paragraph" w:styleId="Zpat">
    <w:name w:val="footer"/>
    <w:basedOn w:val="Normln"/>
    <w:link w:val="ZpatChar"/>
    <w:uiPriority w:val="99"/>
    <w:rsid w:val="002C23B6"/>
    <w:pPr>
      <w:tabs>
        <w:tab w:val="center" w:pos="4536"/>
        <w:tab w:val="right" w:pos="9072"/>
      </w:tabs>
    </w:pPr>
    <w:rPr>
      <w:sz w:val="20"/>
      <w:szCs w:val="20"/>
    </w:rPr>
  </w:style>
  <w:style w:type="character" w:customStyle="1" w:styleId="ZpatChar">
    <w:name w:val="Zápatí Char"/>
    <w:basedOn w:val="Standardnpsmoodstavce"/>
    <w:link w:val="Zpat"/>
    <w:uiPriority w:val="99"/>
    <w:semiHidden/>
    <w:locked/>
    <w:rsid w:val="000E2BDB"/>
    <w:rPr>
      <w:rFonts w:cs="Times New Roman"/>
      <w:lang w:eastAsia="en-US"/>
    </w:rPr>
  </w:style>
  <w:style w:type="character" w:styleId="Hypertextovodkaz">
    <w:name w:val="Hyperlink"/>
    <w:basedOn w:val="Standardnpsmoodstavce"/>
    <w:uiPriority w:val="99"/>
    <w:rsid w:val="009315E6"/>
    <w:rPr>
      <w:rFonts w:cs="Times New Roman"/>
      <w:color w:val="0000FF"/>
      <w:u w:val="single"/>
    </w:rPr>
  </w:style>
  <w:style w:type="character" w:customStyle="1" w:styleId="Nevyeenzmnka1">
    <w:name w:val="Nevyřešená zmínka1"/>
    <w:uiPriority w:val="99"/>
    <w:semiHidden/>
    <w:rsid w:val="00931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52502">
      <w:marLeft w:val="0"/>
      <w:marRight w:val="0"/>
      <w:marTop w:val="0"/>
      <w:marBottom w:val="0"/>
      <w:divBdr>
        <w:top w:val="none" w:sz="0" w:space="0" w:color="auto"/>
        <w:left w:val="none" w:sz="0" w:space="0" w:color="auto"/>
        <w:bottom w:val="none" w:sz="0" w:space="0" w:color="auto"/>
        <w:right w:val="none" w:sz="0" w:space="0" w:color="auto"/>
      </w:divBdr>
    </w:div>
    <w:div w:id="1156652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4107</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Poučení o zpracování osobních údajů</dc:title>
  <dc:subject/>
  <dc:creator>Miroslav Pavelka; korekce Mgr. Alice Hyklová</dc:creator>
  <cp:keywords/>
  <dc:description/>
  <cp:lastModifiedBy>Lubos Hanspach</cp:lastModifiedBy>
  <cp:revision>3</cp:revision>
  <dcterms:created xsi:type="dcterms:W3CDTF">2018-07-13T12:24:00Z</dcterms:created>
  <dcterms:modified xsi:type="dcterms:W3CDTF">2022-01-21T08:02:00Z</dcterms:modified>
</cp:coreProperties>
</file>